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公文小标宋简" w:hAnsi="公文小标宋简" w:eastAsia="公文小标宋简" w:cs="公文小标宋简"/>
          <w:b/>
          <w:bCs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b/>
          <w:bCs/>
          <w:sz w:val="44"/>
          <w:szCs w:val="44"/>
        </w:rPr>
        <w:t>中山市超声诊断专业质量控制中心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公文小标宋简" w:hAnsi="公文小标宋简" w:eastAsia="公文小标宋简" w:cs="公文小标宋简"/>
          <w:b/>
          <w:bCs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b/>
          <w:bCs/>
          <w:sz w:val="44"/>
          <w:szCs w:val="44"/>
        </w:rPr>
        <w:t>工作机构、职责及成员名单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一、工作机构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中山市超声诊断专业质量控制中心</w:t>
      </w:r>
      <w:del w:id="0" w:author="user" w:date="2023-04-03T10:50:26Z">
        <w:r>
          <w:rPr>
            <w:rFonts w:hint="eastAsia" w:ascii="Times New Roman" w:hAnsi="Times New Roman" w:eastAsia="仿宋_GB2312"/>
            <w:sz w:val="32"/>
          </w:rPr>
          <w:delText>是</w:delText>
        </w:r>
      </w:del>
      <w:r>
        <w:rPr>
          <w:rFonts w:hint="eastAsia" w:ascii="Times New Roman" w:hAnsi="Times New Roman" w:eastAsia="仿宋_GB2312"/>
          <w:sz w:val="32"/>
        </w:rPr>
        <w:t>根据质量管理工作需要组建</w:t>
      </w:r>
      <w:del w:id="1" w:author="user" w:date="2023-04-03T10:50:21Z">
        <w:r>
          <w:rPr>
            <w:rFonts w:hint="eastAsia" w:ascii="Times New Roman" w:hAnsi="Times New Roman" w:eastAsia="仿宋_GB2312"/>
            <w:sz w:val="32"/>
          </w:rPr>
          <w:delText>的</w:delText>
        </w:r>
      </w:del>
      <w:r>
        <w:rPr>
          <w:rFonts w:hint="eastAsia" w:ascii="Times New Roman" w:hAnsi="Times New Roman" w:eastAsia="仿宋_GB2312"/>
          <w:sz w:val="32"/>
        </w:rPr>
        <w:t>，协助中山市卫生健康局进行全市超声诊断专业质量管理与控制工作。该中心是委托性质的专家委员会，无独立法人资格，挂靠在中山市人民医院，由中山市人民医院提供开展工作需要的办公场所、设备、经费和配备必要的人员等，以确保质量控制工作的正常运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二、工作职责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（一）拟定超声医学专业的质控程序、标准和计划，制定专业考核方案和质控指标，报市卫生健康局发布实施。组织相应的质控培训、指导实施。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（二）负责质控工作的实施，组织对医疗机构超声医学专业进行质量评价，每年至少开展一次超声医学专业质量评估工作，及时将评估结果和整改意见建议报市卫生健康局</w:t>
      </w:r>
      <w:del w:id="2" w:author="user" w:date="2023-04-03T10:51:17Z">
        <w:r>
          <w:rPr>
            <w:rFonts w:hint="eastAsia" w:ascii="Times New Roman" w:hAnsi="Times New Roman" w:eastAsia="仿宋_GB2312"/>
            <w:sz w:val="32"/>
          </w:rPr>
          <w:delText>；</w:delText>
        </w:r>
      </w:del>
      <w:ins w:id="3" w:author="user" w:date="2023-04-03T10:51:17Z">
        <w:r>
          <w:rPr>
            <w:rFonts w:hint="eastAsia" w:ascii="Times New Roman" w:hAnsi="Times New Roman" w:eastAsia="仿宋_GB2312"/>
            <w:sz w:val="32"/>
            <w:lang w:eastAsia="zh-CN"/>
          </w:rPr>
          <w:t>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（三）对质控存在问题的医疗机构进行指导，督促医疗机构落实质控评估整改建议，追踪复查整改落实情况，</w:t>
      </w:r>
      <w:del w:id="4" w:author="user" w:date="2023-04-03T10:51:46Z">
        <w:r>
          <w:rPr>
            <w:rFonts w:hint="eastAsia" w:ascii="Times New Roman" w:hAnsi="Times New Roman" w:eastAsia="仿宋_GB2312"/>
            <w:sz w:val="32"/>
          </w:rPr>
          <w:delText>对</w:delText>
        </w:r>
      </w:del>
      <w:ins w:id="5" w:author="user" w:date="2023-04-03T10:51:46Z">
        <w:r>
          <w:rPr>
            <w:rFonts w:hint="eastAsia" w:ascii="Times New Roman" w:hAnsi="Times New Roman" w:eastAsia="仿宋_GB2312"/>
            <w:sz w:val="32"/>
            <w:lang w:eastAsia="zh-CN"/>
          </w:rPr>
          <w:t>将</w:t>
        </w:r>
      </w:ins>
      <w:r>
        <w:rPr>
          <w:rFonts w:hint="eastAsia" w:ascii="Times New Roman" w:hAnsi="Times New Roman" w:eastAsia="仿宋_GB2312"/>
          <w:sz w:val="32"/>
        </w:rPr>
        <w:t>质控过程中发现的疑似违法违规情形及时上报市卫生健康局</w:t>
      </w:r>
      <w:del w:id="6" w:author="user" w:date="2023-04-03T10:51:18Z">
        <w:r>
          <w:rPr>
            <w:rFonts w:hint="eastAsia" w:ascii="Times New Roman" w:hAnsi="Times New Roman" w:eastAsia="仿宋_GB2312"/>
            <w:sz w:val="32"/>
          </w:rPr>
          <w:delText>；</w:delText>
        </w:r>
      </w:del>
      <w:ins w:id="7" w:author="user" w:date="2023-04-03T10:51:18Z">
        <w:r>
          <w:rPr>
            <w:rFonts w:hint="eastAsia" w:ascii="Times New Roman" w:hAnsi="Times New Roman" w:eastAsia="仿宋_GB2312"/>
            <w:sz w:val="32"/>
            <w:lang w:eastAsia="zh-CN"/>
          </w:rPr>
          <w:t>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四）根据有关法律、法规、规章、诊疗技术规范、指南的要求对超声医学专业的学科设置、布局、制度建设、人员要求、相关设备和技术的应用、工作开展情况等进行调研和论证，建立超声医学专业质控信息数据库，推进本行政区域相关专业信息化建设，为行政决策提供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（五）负责超声医学专业质量信息的收集、统计、分析和评价，并对质控的真实性进行抽查复核。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（六）逐步组建超声医学专业质控网络，主动与上级质控中心联系，做好上级质控工作的承接。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（七）</w:t>
      </w:r>
      <w:ins w:id="8" w:author="user" w:date="2023-04-03T10:52:28Z">
        <w:r>
          <w:rPr>
            <w:rFonts w:hint="eastAsia" w:ascii="Times New Roman" w:hAnsi="Times New Roman" w:eastAsia="仿宋_GB2312"/>
            <w:sz w:val="32"/>
            <w:lang w:eastAsia="zh-CN"/>
          </w:rPr>
          <w:t>承担</w:t>
        </w:r>
      </w:ins>
      <w:r>
        <w:rPr>
          <w:rFonts w:hint="eastAsia" w:ascii="Times New Roman" w:hAnsi="Times New Roman" w:eastAsia="仿宋_GB2312"/>
          <w:sz w:val="32"/>
        </w:rPr>
        <w:t>市卫生健康局交办的其他任务。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三、成员名单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（一）主任</w:t>
      </w:r>
      <w:del w:id="9" w:author="user" w:date="2023-04-03T10:52:38Z">
        <w:r>
          <w:rPr>
            <w:rFonts w:hint="eastAsia" w:ascii="楷体_GB2312" w:hAnsi="楷体_GB2312" w:eastAsia="楷体_GB2312" w:cs="楷体_GB2312"/>
            <w:sz w:val="32"/>
            <w:szCs w:val="32"/>
          </w:rPr>
          <w:delText>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叶木奇 中山市人民医院超声影像科副主任、主任医师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（二）副主任</w:t>
      </w:r>
      <w:del w:id="10" w:author="user" w:date="2023-04-03T10:52:39Z">
        <w:r>
          <w:rPr>
            <w:rFonts w:hint="eastAsia" w:ascii="楷体_GB2312" w:hAnsi="楷体_GB2312" w:eastAsia="楷体_GB2312" w:cs="楷体_GB2312"/>
            <w:sz w:val="32"/>
            <w:szCs w:val="32"/>
          </w:rPr>
          <w:delText>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史妙丽 中山市博爱医院副院长、主任医师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张碧宏 中山市博爱医院超声科主任、主任医师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曾福强 中山市中医院超声科主任、主任医师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谢许萍 小榄人民医院超声科主任、主任医师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刘少中 中山市人民医院超声影像科副主任、主任医师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（三）专家委员会委员</w:t>
      </w:r>
      <w:del w:id="11" w:author="user" w:date="2023-04-03T10:52:40Z">
        <w:bookmarkStart w:id="0" w:name="_GoBack"/>
        <w:bookmarkEnd w:id="0"/>
        <w:r>
          <w:rPr>
            <w:rFonts w:hint="eastAsia" w:ascii="楷体_GB2312" w:hAnsi="楷体_GB2312" w:eastAsia="楷体_GB2312" w:cs="楷体_GB2312"/>
            <w:sz w:val="32"/>
            <w:szCs w:val="32"/>
          </w:rPr>
          <w:delText>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罗伟权 中山市中医院超声科心血管亚专业组组长 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杨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璞 中山市博爱医院超声科副主任、副主任医师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程小飞 中山市第二人民医院超声科主任、主任医师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张海波 中山市第三人民医院医学影像科主任、主任医师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张志荣 中山火炬开发区人民医院超声医学科主任、主任医师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刘锐洪 中山陈星海医院超声科主任、副主任医师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萧利霞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东凤人民医院超声科主任、副主任医师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张忠德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古镇人民医院超声医学科主任、主任医师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李建聪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黄圃人民医院超声科主任、副主任医师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黄洁华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坦洲人民医院超声科主任、副主任医师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黄志凌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港口医院副院长、主任医师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王克蓉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沙溪隆都医院超声科主任、主任医师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黄月英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中山市</w:t>
      </w:r>
      <w:r>
        <w:rPr>
          <w:rFonts w:hint="eastAsia" w:ascii="Times New Roman" w:hAnsi="Times New Roman" w:eastAsia="仿宋_GB2312"/>
          <w:sz w:val="32"/>
        </w:rPr>
        <w:t>西区医院超声科主任、副主任医师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吉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 xml:space="preserve">鹏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南朗医院超声影像科主任、副主任医师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刘细斌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三乡医院超声科主任、副主任医师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许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毅 中山市广济医院功能科主任、副主任医师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刘云添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东升医院超声科主任、副主任医师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张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 xml:space="preserve">飞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中山市</w:t>
      </w:r>
      <w:r>
        <w:rPr>
          <w:rFonts w:hint="eastAsia" w:ascii="Times New Roman" w:hAnsi="Times New Roman" w:eastAsia="仿宋_GB2312"/>
          <w:sz w:val="32"/>
        </w:rPr>
        <w:t>南区医院B超室主任、副主任医师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 w:themeColor="text1"/>
          <w:sz w:val="24"/>
        </w:rPr>
      </w:pPr>
      <w:r>
        <w:rPr>
          <w:rFonts w:hint="eastAsia" w:ascii="Times New Roman" w:hAnsi="Times New Roman" w:eastAsia="仿宋_GB2312"/>
          <w:sz w:val="32"/>
        </w:rPr>
        <w:t>刘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娜 中山市人民医院超声影像科妇产亚专业组组长、副主任医师</w:t>
      </w:r>
    </w:p>
    <w:sectPr>
      <w:pgSz w:w="12240" w:h="15840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公文小标宋简">
    <w:panose1 w:val="02010509010101010101"/>
    <w:charset w:val="80"/>
    <w:family w:val="auto"/>
    <w:pitch w:val="default"/>
    <w:sig w:usb0="00000283" w:usb1="180F0C10" w:usb2="00000012" w:usb3="00000000" w:csb0="0002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5988"/>
    <w:rsid w:val="00172A27"/>
    <w:rsid w:val="009B1796"/>
    <w:rsid w:val="00DE766F"/>
    <w:rsid w:val="00F04520"/>
    <w:rsid w:val="00F263BA"/>
    <w:rsid w:val="00F34B8E"/>
    <w:rsid w:val="00F5703E"/>
    <w:rsid w:val="120051AF"/>
    <w:rsid w:val="14EF3D25"/>
    <w:rsid w:val="165750AA"/>
    <w:rsid w:val="1AF1319C"/>
    <w:rsid w:val="27462C52"/>
    <w:rsid w:val="50C36153"/>
    <w:rsid w:val="53F80750"/>
    <w:rsid w:val="65D80231"/>
    <w:rsid w:val="6A355449"/>
    <w:rsid w:val="E97F16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中山市卫生健康局</Company>
  <Pages>4</Pages>
  <Words>193</Words>
  <Characters>1102</Characters>
  <Lines>9</Lines>
  <Paragraphs>2</Paragraphs>
  <TotalTime>10</TotalTime>
  <ScaleCrop>false</ScaleCrop>
  <LinksUpToDate>false</LinksUpToDate>
  <CharactersWithSpaces>1293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2023-03-17T17:13:00Z</dcterms:created>
  <dc:creator>吴君儿</dc:creator>
  <cp:lastModifiedBy>user</cp:lastModifiedBy>
  <dcterms:modified xsi:type="dcterms:W3CDTF">2023-04-03T10:52:42Z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F376304199FB4428A14D2D4352616682</vt:lpwstr>
  </property>
</Properties>
</file>